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9A1" w:rsidRPr="005D69A1" w:rsidRDefault="005D69A1" w:rsidP="005D69A1">
      <w:pPr>
        <w:pStyle w:val="Balk2"/>
        <w:shd w:val="clear" w:color="auto" w:fill="FFFFFF"/>
        <w:spacing w:line="360" w:lineRule="auto"/>
        <w:textAlignment w:val="top"/>
        <w:rPr>
          <w:rFonts w:ascii="Arial" w:hAnsi="Arial" w:cs="Arial"/>
          <w:color w:val="444444"/>
          <w:sz w:val="24"/>
          <w:szCs w:val="24"/>
        </w:rPr>
      </w:pPr>
      <w:r w:rsidRPr="005D69A1">
        <w:rPr>
          <w:rFonts w:ascii="Arial" w:hAnsi="Arial" w:cs="Arial"/>
          <w:color w:val="444444"/>
          <w:sz w:val="24"/>
          <w:szCs w:val="24"/>
        </w:rPr>
        <w:t>İŞ OLUŞ DURUM FİİLLERİ</w:t>
      </w:r>
    </w:p>
    <w:p w:rsidR="005D69A1" w:rsidRPr="005D69A1" w:rsidRDefault="005D69A1" w:rsidP="005D69A1">
      <w:pPr>
        <w:pStyle w:val="NormalWeb"/>
        <w:shd w:val="clear" w:color="auto" w:fill="FFFFFF"/>
        <w:spacing w:line="360" w:lineRule="auto"/>
        <w:textAlignment w:val="top"/>
        <w:rPr>
          <w:rFonts w:ascii="Arial" w:hAnsi="Arial" w:cs="Arial"/>
          <w:color w:val="444444"/>
        </w:rPr>
      </w:pPr>
      <w:r w:rsidRPr="005D69A1">
        <w:rPr>
          <w:rFonts w:ascii="Arial" w:hAnsi="Arial" w:cs="Arial"/>
          <w:color w:val="444444"/>
        </w:rPr>
        <w:t>Fiiller karşıladıkları anlamlara göre üçe ayrılmıştır.</w:t>
      </w:r>
    </w:p>
    <w:p w:rsidR="005D69A1" w:rsidRPr="005D69A1" w:rsidRDefault="005D69A1" w:rsidP="005D69A1">
      <w:pPr>
        <w:pStyle w:val="Balk3"/>
        <w:shd w:val="clear" w:color="auto" w:fill="FFFFFF"/>
        <w:spacing w:line="360" w:lineRule="auto"/>
        <w:textAlignment w:val="top"/>
        <w:rPr>
          <w:rFonts w:ascii="Arial" w:hAnsi="Arial" w:cs="Arial"/>
          <w:color w:val="444444"/>
          <w:sz w:val="24"/>
          <w:szCs w:val="24"/>
        </w:rPr>
      </w:pPr>
      <w:r w:rsidRPr="005D69A1">
        <w:rPr>
          <w:rFonts w:ascii="Arial" w:hAnsi="Arial" w:cs="Arial"/>
          <w:color w:val="444444"/>
          <w:sz w:val="24"/>
          <w:szCs w:val="24"/>
        </w:rPr>
        <w:t>1-İŞ (KILIŞ)  FİİLLERİ</w:t>
      </w:r>
    </w:p>
    <w:p w:rsidR="005D69A1" w:rsidRPr="005D69A1" w:rsidRDefault="005D69A1" w:rsidP="005D69A1">
      <w:pPr>
        <w:pStyle w:val="NormalWeb"/>
        <w:shd w:val="clear" w:color="auto" w:fill="FFFFFF"/>
        <w:spacing w:line="360" w:lineRule="auto"/>
        <w:jc w:val="both"/>
        <w:textAlignment w:val="top"/>
        <w:rPr>
          <w:rFonts w:ascii="Arial" w:hAnsi="Arial" w:cs="Arial"/>
          <w:color w:val="444444"/>
        </w:rPr>
      </w:pPr>
      <w:r w:rsidRPr="005D69A1">
        <w:rPr>
          <w:rFonts w:ascii="Arial" w:hAnsi="Arial" w:cs="Arial"/>
          <w:b/>
          <w:bCs/>
          <w:color w:val="444444"/>
        </w:rPr>
        <w:t>      İş-kılış fiilleri</w:t>
      </w:r>
      <w:r w:rsidRPr="005D69A1">
        <w:rPr>
          <w:rFonts w:ascii="Arial" w:hAnsi="Arial" w:cs="Arial"/>
          <w:color w:val="444444"/>
        </w:rPr>
        <w:t xml:space="preserve"> bir işi, hareketi anlatan fiillerdir. Bu işi yapan bir özne vardır ve bu işten etkilenen bir nesne bulunur. Nesne bulunduğu için bu fiiller geçişli fiillerdir diyebiliriz. Bu yüzden iş-kılış fiillerinin başına </w:t>
      </w:r>
      <w:r w:rsidRPr="005D69A1">
        <w:rPr>
          <w:rFonts w:ascii="Arial" w:hAnsi="Arial" w:cs="Arial"/>
          <w:b/>
          <w:color w:val="444444"/>
        </w:rPr>
        <w:t xml:space="preserve">“onu” </w:t>
      </w:r>
      <w:r w:rsidRPr="005D69A1">
        <w:rPr>
          <w:rFonts w:ascii="Arial" w:hAnsi="Arial" w:cs="Arial"/>
          <w:color w:val="444444"/>
        </w:rPr>
        <w:t>kelimesini getirdiğimizde anlamlı bir ifade oluşur. “Neyi, kimi” sorularına cevap verirler. Bu eylemlere örnek bulmak için etrafınıza bakıp insanların yaptığı şeyleri tanımlayan fiilleri yazabilirsiniz.</w:t>
      </w:r>
    </w:p>
    <w:p w:rsidR="005D69A1" w:rsidRPr="005D69A1" w:rsidRDefault="005D69A1" w:rsidP="005D69A1">
      <w:pPr>
        <w:pStyle w:val="NormalWeb"/>
        <w:shd w:val="clear" w:color="auto" w:fill="FFFFFF"/>
        <w:spacing w:line="360" w:lineRule="auto"/>
        <w:jc w:val="both"/>
        <w:textAlignment w:val="top"/>
        <w:rPr>
          <w:rFonts w:ascii="Arial" w:hAnsi="Arial" w:cs="Arial"/>
          <w:color w:val="444444"/>
        </w:rPr>
      </w:pPr>
      <w:r w:rsidRPr="005D69A1">
        <w:rPr>
          <w:rFonts w:ascii="Arial" w:hAnsi="Arial" w:cs="Arial"/>
          <w:color w:val="444444"/>
        </w:rPr>
        <w:t>Örneğin;</w:t>
      </w:r>
    </w:p>
    <w:p w:rsidR="005D69A1" w:rsidRPr="005D69A1" w:rsidRDefault="005D69A1" w:rsidP="005D69A1">
      <w:pPr>
        <w:shd w:val="clear" w:color="auto" w:fill="FFFFFF"/>
        <w:spacing w:line="360" w:lineRule="auto"/>
        <w:textAlignment w:val="top"/>
        <w:rPr>
          <w:rFonts w:ascii="Arial" w:hAnsi="Arial" w:cs="Arial"/>
          <w:color w:val="444444"/>
          <w:sz w:val="24"/>
          <w:szCs w:val="24"/>
        </w:rPr>
      </w:pPr>
      <w:r w:rsidRPr="005D69A1">
        <w:rPr>
          <w:rFonts w:ascii="Arial" w:hAnsi="Arial" w:cs="Arial"/>
          <w:noProof/>
          <w:color w:val="444444"/>
          <w:sz w:val="24"/>
          <w:szCs w:val="24"/>
          <w:lang w:eastAsia="tr-TR"/>
        </w:rPr>
        <w:drawing>
          <wp:inline distT="0" distB="0" distL="0" distR="0">
            <wp:extent cx="2570480" cy="1949450"/>
            <wp:effectExtent l="19050" t="0" r="1270" b="0"/>
            <wp:docPr id="1" name="Resim 1" descr="İş-Kılış Fi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ş-Kılış Fiili"/>
                    <pic:cNvPicPr>
                      <a:picLocks noChangeAspect="1" noChangeArrowheads="1"/>
                    </pic:cNvPicPr>
                  </pic:nvPicPr>
                  <pic:blipFill>
                    <a:blip r:embed="rId7" cstate="print"/>
                    <a:srcRect/>
                    <a:stretch>
                      <a:fillRect/>
                    </a:stretch>
                  </pic:blipFill>
                  <pic:spPr bwMode="auto">
                    <a:xfrm>
                      <a:off x="0" y="0"/>
                      <a:ext cx="2570480" cy="1949450"/>
                    </a:xfrm>
                    <a:prstGeom prst="rect">
                      <a:avLst/>
                    </a:prstGeom>
                    <a:noFill/>
                    <a:ln w="9525">
                      <a:noFill/>
                      <a:miter lim="800000"/>
                      <a:headEnd/>
                      <a:tailEnd/>
                    </a:ln>
                  </pic:spPr>
                </pic:pic>
              </a:graphicData>
            </a:graphic>
          </wp:inline>
        </w:drawing>
      </w:r>
    </w:p>
    <w:p w:rsidR="005D69A1" w:rsidRDefault="005D69A1" w:rsidP="005D69A1">
      <w:pPr>
        <w:pStyle w:val="wp-caption-text"/>
        <w:shd w:val="clear" w:color="auto" w:fill="FFFFFF"/>
        <w:spacing w:line="360" w:lineRule="auto"/>
        <w:textAlignment w:val="top"/>
        <w:rPr>
          <w:rFonts w:ascii="Arial" w:hAnsi="Arial" w:cs="Arial"/>
          <w:color w:val="444444"/>
        </w:rPr>
      </w:pPr>
      <w:r w:rsidRPr="005D69A1">
        <w:rPr>
          <w:rFonts w:ascii="Arial" w:hAnsi="Arial" w:cs="Arial"/>
          <w:color w:val="444444"/>
        </w:rPr>
        <w:t>İş-Kılış Fiili</w:t>
      </w:r>
    </w:p>
    <w:p w:rsidR="005D69A1" w:rsidRPr="005D69A1" w:rsidRDefault="005D69A1" w:rsidP="005D69A1">
      <w:pPr>
        <w:pStyle w:val="wp-caption-text"/>
        <w:shd w:val="clear" w:color="auto" w:fill="FFFFFF"/>
        <w:spacing w:line="360" w:lineRule="auto"/>
        <w:textAlignment w:val="top"/>
        <w:rPr>
          <w:rFonts w:ascii="Arial" w:hAnsi="Arial" w:cs="Arial"/>
          <w:color w:val="444444"/>
        </w:rPr>
      </w:pPr>
    </w:p>
    <w:p w:rsidR="005D69A1" w:rsidRPr="005D69A1" w:rsidRDefault="005D69A1" w:rsidP="005D69A1">
      <w:pPr>
        <w:pStyle w:val="NormalWeb"/>
        <w:shd w:val="clear" w:color="auto" w:fill="FFFFFF"/>
        <w:spacing w:line="360" w:lineRule="auto"/>
        <w:textAlignment w:val="top"/>
        <w:rPr>
          <w:rFonts w:ascii="Arial" w:hAnsi="Arial" w:cs="Arial"/>
          <w:color w:val="444444"/>
        </w:rPr>
      </w:pPr>
      <w:r w:rsidRPr="005D69A1">
        <w:rPr>
          <w:rFonts w:ascii="Arial" w:hAnsi="Arial" w:cs="Arial"/>
          <w:color w:val="444444"/>
        </w:rPr>
        <w:t xml:space="preserve">Ahmet, elindeki </w:t>
      </w:r>
      <w:r w:rsidRPr="005D69A1">
        <w:rPr>
          <w:rFonts w:ascii="Arial" w:hAnsi="Arial" w:cs="Arial"/>
          <w:b/>
          <w:color w:val="444444"/>
          <w:u w:val="single"/>
        </w:rPr>
        <w:t>taşı</w:t>
      </w:r>
      <w:r w:rsidRPr="005D69A1">
        <w:rPr>
          <w:rFonts w:ascii="Arial" w:hAnsi="Arial" w:cs="Arial"/>
          <w:color w:val="444444"/>
        </w:rPr>
        <w:t xml:space="preserve"> suya </w:t>
      </w:r>
      <w:r w:rsidRPr="005D69A1">
        <w:rPr>
          <w:rFonts w:ascii="Arial" w:hAnsi="Arial" w:cs="Arial"/>
          <w:b/>
          <w:bCs/>
          <w:color w:val="444444"/>
          <w:u w:val="single"/>
        </w:rPr>
        <w:t>attı</w:t>
      </w:r>
      <w:r w:rsidRPr="005D69A1">
        <w:rPr>
          <w:rFonts w:ascii="Arial" w:hAnsi="Arial" w:cs="Arial"/>
          <w:color w:val="444444"/>
        </w:rPr>
        <w:t>.</w:t>
      </w:r>
    </w:p>
    <w:p w:rsidR="005D69A1" w:rsidRPr="005D69A1" w:rsidRDefault="005D69A1" w:rsidP="005D69A1">
      <w:pPr>
        <w:pStyle w:val="NormalWeb"/>
        <w:shd w:val="clear" w:color="auto" w:fill="FFFFFF"/>
        <w:spacing w:line="360" w:lineRule="auto"/>
        <w:textAlignment w:val="top"/>
        <w:rPr>
          <w:rFonts w:ascii="Arial" w:hAnsi="Arial" w:cs="Arial"/>
          <w:color w:val="444444"/>
        </w:rPr>
      </w:pPr>
      <w:r>
        <w:rPr>
          <w:rFonts w:ascii="Arial" w:hAnsi="Arial" w:cs="Arial"/>
          <w:color w:val="444444"/>
        </w:rPr>
        <w:t xml:space="preserve">                      </w:t>
      </w:r>
      <w:r w:rsidRPr="005D69A1">
        <w:rPr>
          <w:rFonts w:ascii="Arial" w:hAnsi="Arial" w:cs="Arial"/>
          <w:color w:val="444444"/>
        </w:rPr>
        <w:t>(nesne)      (fiil)</w:t>
      </w:r>
    </w:p>
    <w:p w:rsidR="005D69A1" w:rsidRPr="005D69A1" w:rsidRDefault="005D69A1" w:rsidP="005D69A1">
      <w:pPr>
        <w:pStyle w:val="NormalWeb"/>
        <w:shd w:val="clear" w:color="auto" w:fill="FFFFFF"/>
        <w:spacing w:line="360" w:lineRule="auto"/>
        <w:jc w:val="both"/>
        <w:textAlignment w:val="top"/>
        <w:rPr>
          <w:rFonts w:ascii="Arial" w:hAnsi="Arial" w:cs="Arial"/>
          <w:color w:val="444444"/>
        </w:rPr>
      </w:pPr>
      <w:r w:rsidRPr="005D69A1">
        <w:rPr>
          <w:rFonts w:ascii="Arial" w:hAnsi="Arial" w:cs="Arial"/>
          <w:color w:val="444444"/>
        </w:rPr>
        <w:t>Cümlesindeki “atmak” sözcüğü iş-kılış fiilidir. “Atmak” eylemi öznenin etkisiyle bir nesnenin üzerinde;  yani Ahmet’in etkisiyle taş üzerinde gerçekleşmiştir. Ayrıca bu fiilin iş-kılış fiili olduğunu anlayabilmek için kelimenin başına  “</w:t>
      </w:r>
      <w:r w:rsidRPr="005D69A1">
        <w:rPr>
          <w:rFonts w:ascii="Arial" w:hAnsi="Arial" w:cs="Arial"/>
          <w:b/>
          <w:color w:val="444444"/>
        </w:rPr>
        <w:t>onu</w:t>
      </w:r>
      <w:r w:rsidRPr="005D69A1">
        <w:rPr>
          <w:rFonts w:ascii="Arial" w:hAnsi="Arial" w:cs="Arial"/>
          <w:color w:val="444444"/>
        </w:rPr>
        <w:t>” kelimesi getirilebilir ya da “neyi, kimi” sorularına cevap verdiğine bakılabilir.</w:t>
      </w:r>
      <w:r w:rsidRPr="005D69A1">
        <w:rPr>
          <w:rFonts w:ascii="Arial" w:hAnsi="Arial" w:cs="Arial"/>
          <w:color w:val="444444"/>
        </w:rPr>
        <w:br/>
      </w:r>
      <w:r w:rsidRPr="005D69A1">
        <w:rPr>
          <w:rFonts w:ascii="Arial" w:hAnsi="Arial" w:cs="Arial"/>
          <w:b/>
          <w:bCs/>
          <w:color w:val="444444"/>
        </w:rPr>
        <w:t>Neyi attı? =  Taşı</w:t>
      </w:r>
      <w:r w:rsidRPr="005D69A1">
        <w:rPr>
          <w:rFonts w:ascii="Arial" w:hAnsi="Arial" w:cs="Arial"/>
          <w:color w:val="444444"/>
        </w:rPr>
        <w:t xml:space="preserve">  –  </w:t>
      </w:r>
      <w:r w:rsidRPr="005D69A1">
        <w:rPr>
          <w:rFonts w:ascii="Arial" w:hAnsi="Arial" w:cs="Arial"/>
          <w:b/>
          <w:bCs/>
          <w:color w:val="444444"/>
        </w:rPr>
        <w:t>onu attı</w:t>
      </w:r>
    </w:p>
    <w:p w:rsidR="005D69A1" w:rsidRPr="005D69A1" w:rsidRDefault="005D69A1" w:rsidP="005D69A1">
      <w:pPr>
        <w:pStyle w:val="NormalWeb"/>
        <w:shd w:val="clear" w:color="auto" w:fill="FFFFFF"/>
        <w:spacing w:line="360" w:lineRule="auto"/>
        <w:textAlignment w:val="top"/>
        <w:rPr>
          <w:rFonts w:ascii="Arial" w:hAnsi="Arial" w:cs="Arial"/>
          <w:color w:val="444444"/>
        </w:rPr>
      </w:pPr>
      <w:r w:rsidRPr="005D69A1">
        <w:rPr>
          <w:rFonts w:ascii="Arial" w:hAnsi="Arial" w:cs="Arial"/>
          <w:color w:val="444444"/>
        </w:rPr>
        <w:t> </w:t>
      </w:r>
    </w:p>
    <w:p w:rsidR="005D69A1" w:rsidRPr="005D69A1" w:rsidRDefault="005D69A1" w:rsidP="005D69A1">
      <w:pPr>
        <w:pStyle w:val="Balk4"/>
        <w:shd w:val="clear" w:color="auto" w:fill="FFFFFF"/>
        <w:spacing w:line="360" w:lineRule="auto"/>
        <w:textAlignment w:val="top"/>
        <w:rPr>
          <w:rFonts w:ascii="Arial" w:hAnsi="Arial" w:cs="Arial"/>
          <w:color w:val="444444"/>
        </w:rPr>
      </w:pPr>
      <w:r w:rsidRPr="005D69A1">
        <w:rPr>
          <w:rFonts w:ascii="Arial" w:hAnsi="Arial" w:cs="Arial"/>
          <w:color w:val="444444"/>
        </w:rPr>
        <w:t>İŞ (KILIŞ) FİLLERİNE ÖRNEKLER</w:t>
      </w:r>
    </w:p>
    <w:p w:rsidR="005D69A1" w:rsidRPr="005D69A1" w:rsidRDefault="005D69A1" w:rsidP="005D69A1">
      <w:pPr>
        <w:pStyle w:val="NormalWeb"/>
        <w:shd w:val="clear" w:color="auto" w:fill="FFFFFF"/>
        <w:spacing w:line="360" w:lineRule="auto"/>
        <w:textAlignment w:val="top"/>
        <w:rPr>
          <w:rFonts w:ascii="Arial" w:hAnsi="Arial" w:cs="Arial"/>
          <w:color w:val="444444"/>
        </w:rPr>
      </w:pPr>
      <w:r>
        <w:rPr>
          <w:rFonts w:ascii="Arial" w:hAnsi="Arial" w:cs="Arial"/>
          <w:color w:val="444444"/>
        </w:rPr>
        <w:t>“ONU” kelimesini her bir fiilin başna getirelim:</w:t>
      </w:r>
    </w:p>
    <w:p w:rsidR="005D69A1" w:rsidRPr="005D69A1" w:rsidRDefault="005D69A1" w:rsidP="005D69A1">
      <w:pPr>
        <w:pStyle w:val="NormalWeb"/>
        <w:shd w:val="clear" w:color="auto" w:fill="FFFFFF"/>
        <w:spacing w:line="360" w:lineRule="auto"/>
        <w:textAlignment w:val="top"/>
        <w:rPr>
          <w:rFonts w:ascii="Arial" w:hAnsi="Arial" w:cs="Arial"/>
          <w:color w:val="444444"/>
        </w:rPr>
      </w:pPr>
      <w:r w:rsidRPr="005D69A1">
        <w:rPr>
          <w:rFonts w:ascii="Arial" w:hAnsi="Arial" w:cs="Arial"/>
          <w:i/>
          <w:iCs/>
          <w:color w:val="444444"/>
        </w:rPr>
        <w:t>sil(mek), anlat(mak), temizle(mek), yaz(mak), al(mak), taşı(mak), kaldır(mak), tak(mak), iç(mek), kullan(mak), ısıt(mak), topla(mak), çal(mak), karıştır(mak), tara(mak), aç(mak), kapat(mak) araştır(mak), çiz(mek), öde(mek), besle(mek), büyüt(mek), öldür(mek), yut(mak), incit(mek), dengele(mek), dinle(mek), sür(mek), gör(mek), bul(mak), kes(mek), sev(mek), kaz(mak)</w:t>
      </w:r>
    </w:p>
    <w:p w:rsidR="005D69A1" w:rsidRPr="005D69A1" w:rsidRDefault="005D69A1" w:rsidP="005D69A1">
      <w:pPr>
        <w:pStyle w:val="NormalWeb"/>
        <w:shd w:val="clear" w:color="auto" w:fill="FFFFFF"/>
        <w:spacing w:line="360" w:lineRule="auto"/>
        <w:textAlignment w:val="top"/>
        <w:rPr>
          <w:rFonts w:ascii="Arial" w:hAnsi="Arial" w:cs="Arial"/>
          <w:color w:val="444444"/>
        </w:rPr>
      </w:pPr>
      <w:r w:rsidRPr="005D69A1">
        <w:rPr>
          <w:rFonts w:ascii="Arial" w:hAnsi="Arial" w:cs="Arial"/>
          <w:color w:val="444444"/>
        </w:rPr>
        <w:lastRenderedPageBreak/>
        <w:t> </w:t>
      </w:r>
    </w:p>
    <w:p w:rsidR="005D69A1" w:rsidRPr="005D69A1" w:rsidRDefault="005D69A1" w:rsidP="005D69A1">
      <w:pPr>
        <w:pStyle w:val="Balk3"/>
        <w:shd w:val="clear" w:color="auto" w:fill="FFFFFF"/>
        <w:spacing w:line="360" w:lineRule="auto"/>
        <w:textAlignment w:val="top"/>
        <w:rPr>
          <w:rFonts w:ascii="Arial" w:hAnsi="Arial" w:cs="Arial"/>
          <w:color w:val="444444"/>
          <w:sz w:val="24"/>
          <w:szCs w:val="24"/>
        </w:rPr>
      </w:pPr>
      <w:r w:rsidRPr="005D69A1">
        <w:rPr>
          <w:rFonts w:ascii="Arial" w:hAnsi="Arial" w:cs="Arial"/>
          <w:color w:val="444444"/>
          <w:sz w:val="24"/>
          <w:szCs w:val="24"/>
        </w:rPr>
        <w:t>2-OLUŞ FİİLLERİ</w:t>
      </w:r>
    </w:p>
    <w:p w:rsidR="005D69A1" w:rsidRPr="005D69A1" w:rsidRDefault="005D69A1" w:rsidP="005D69A1">
      <w:pPr>
        <w:pStyle w:val="NormalWeb"/>
        <w:shd w:val="clear" w:color="auto" w:fill="FFFFFF"/>
        <w:spacing w:line="360" w:lineRule="auto"/>
        <w:jc w:val="both"/>
        <w:textAlignment w:val="top"/>
        <w:rPr>
          <w:rFonts w:ascii="Arial" w:hAnsi="Arial" w:cs="Arial"/>
          <w:color w:val="444444"/>
        </w:rPr>
      </w:pPr>
      <w:r w:rsidRPr="005D69A1">
        <w:rPr>
          <w:rFonts w:ascii="Arial" w:hAnsi="Arial" w:cs="Arial"/>
          <w:b/>
          <w:bCs/>
          <w:color w:val="444444"/>
        </w:rPr>
        <w:t>         Oluş fiilleri</w:t>
      </w:r>
      <w:r w:rsidRPr="005D69A1">
        <w:rPr>
          <w:rFonts w:ascii="Arial" w:hAnsi="Arial" w:cs="Arial"/>
          <w:color w:val="444444"/>
        </w:rPr>
        <w:t xml:space="preserve">, herhangi bir etki altında olmaksızın bir varlıkta </w:t>
      </w:r>
      <w:r w:rsidRPr="005D69A1">
        <w:rPr>
          <w:rFonts w:ascii="Arial" w:hAnsi="Arial" w:cs="Arial"/>
          <w:color w:val="444444"/>
          <w:u w:val="single"/>
        </w:rPr>
        <w:t>kendiliğinden oluşan</w:t>
      </w:r>
      <w:r w:rsidRPr="005D69A1">
        <w:rPr>
          <w:rFonts w:ascii="Arial" w:hAnsi="Arial" w:cs="Arial"/>
          <w:color w:val="444444"/>
        </w:rPr>
        <w:t xml:space="preserve"> değişikliği anlatan fiillerdir. Oluş eylemiyle, nesnenin üzerinde gerçekleşen değişimin </w:t>
      </w:r>
      <w:r w:rsidRPr="005D69A1">
        <w:rPr>
          <w:rFonts w:ascii="Arial" w:hAnsi="Arial" w:cs="Arial"/>
          <w:b/>
          <w:color w:val="444444"/>
        </w:rPr>
        <w:t>istem dışı</w:t>
      </w:r>
      <w:r w:rsidRPr="005D69A1">
        <w:rPr>
          <w:rFonts w:ascii="Arial" w:hAnsi="Arial" w:cs="Arial"/>
          <w:color w:val="444444"/>
        </w:rPr>
        <w:t xml:space="preserve"> olduğunu yani </w:t>
      </w:r>
      <w:r w:rsidRPr="005D69A1">
        <w:rPr>
          <w:rFonts w:ascii="Arial" w:hAnsi="Arial" w:cs="Arial"/>
          <w:b/>
          <w:color w:val="444444"/>
        </w:rPr>
        <w:t>isteyerek olmadığını</w:t>
      </w:r>
      <w:r w:rsidRPr="005D69A1">
        <w:rPr>
          <w:rFonts w:ascii="Arial" w:hAnsi="Arial" w:cs="Arial"/>
          <w:color w:val="444444"/>
        </w:rPr>
        <w:t xml:space="preserve"> anlarız. Oluş fiillerinde zaman unsuru vardır, eylemin gerçekleşmesi için belli bir sürenin geçmesi gerekir, çünkü </w:t>
      </w:r>
      <w:r w:rsidRPr="005D69A1">
        <w:rPr>
          <w:rFonts w:ascii="Arial" w:hAnsi="Arial" w:cs="Arial"/>
          <w:b/>
          <w:color w:val="444444"/>
        </w:rPr>
        <w:t>zamanla ortaya çıkan durumu</w:t>
      </w:r>
      <w:r w:rsidRPr="005D69A1">
        <w:rPr>
          <w:rFonts w:ascii="Arial" w:hAnsi="Arial" w:cs="Arial"/>
          <w:color w:val="444444"/>
        </w:rPr>
        <w:t xml:space="preserve"> anlatırlar.  Bu eylemler nesne alamadıkları için geçişsizdirler. Dolayısıyla iş-kılış fiilinden farklı olarak “</w:t>
      </w:r>
      <w:r w:rsidRPr="005D69A1">
        <w:rPr>
          <w:rFonts w:ascii="Arial" w:hAnsi="Arial" w:cs="Arial"/>
          <w:b/>
          <w:color w:val="444444"/>
        </w:rPr>
        <w:t>onu</w:t>
      </w:r>
      <w:r w:rsidRPr="005D69A1">
        <w:rPr>
          <w:rFonts w:ascii="Arial" w:hAnsi="Arial" w:cs="Arial"/>
          <w:color w:val="444444"/>
        </w:rPr>
        <w:t>” kelimesini başına getiremeyiz, “neyi, kimi” sorularına cevap vermezler.</w:t>
      </w:r>
    </w:p>
    <w:p w:rsidR="005D69A1" w:rsidRPr="005D69A1" w:rsidRDefault="005D69A1" w:rsidP="005D69A1">
      <w:pPr>
        <w:pStyle w:val="NormalWeb"/>
        <w:shd w:val="clear" w:color="auto" w:fill="FFFFFF"/>
        <w:spacing w:line="360" w:lineRule="auto"/>
        <w:textAlignment w:val="top"/>
        <w:rPr>
          <w:rFonts w:ascii="Arial" w:hAnsi="Arial" w:cs="Arial"/>
          <w:color w:val="444444"/>
        </w:rPr>
      </w:pPr>
      <w:r w:rsidRPr="005D69A1">
        <w:rPr>
          <w:rFonts w:ascii="Arial" w:hAnsi="Arial" w:cs="Arial"/>
          <w:color w:val="444444"/>
        </w:rPr>
        <w:t>Örneğin;</w:t>
      </w:r>
    </w:p>
    <w:p w:rsidR="005D69A1" w:rsidRPr="005D69A1" w:rsidRDefault="005D69A1" w:rsidP="005D69A1">
      <w:pPr>
        <w:shd w:val="clear" w:color="auto" w:fill="FFFFFF"/>
        <w:spacing w:line="360" w:lineRule="auto"/>
        <w:textAlignment w:val="top"/>
        <w:rPr>
          <w:rFonts w:ascii="Arial" w:hAnsi="Arial" w:cs="Arial"/>
          <w:color w:val="444444"/>
          <w:sz w:val="24"/>
          <w:szCs w:val="24"/>
        </w:rPr>
      </w:pPr>
      <w:r w:rsidRPr="005D69A1">
        <w:rPr>
          <w:rFonts w:ascii="Arial" w:hAnsi="Arial" w:cs="Arial"/>
          <w:noProof/>
          <w:color w:val="444444"/>
          <w:sz w:val="24"/>
          <w:szCs w:val="24"/>
          <w:lang w:eastAsia="tr-TR"/>
        </w:rPr>
        <w:drawing>
          <wp:inline distT="0" distB="0" distL="0" distR="0">
            <wp:extent cx="2605405" cy="1811655"/>
            <wp:effectExtent l="19050" t="0" r="4445" b="0"/>
            <wp:docPr id="2" name="Resim 2" descr="Oluş Fi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uş Fiili"/>
                    <pic:cNvPicPr>
                      <a:picLocks noChangeAspect="1" noChangeArrowheads="1"/>
                    </pic:cNvPicPr>
                  </pic:nvPicPr>
                  <pic:blipFill>
                    <a:blip r:embed="rId8" cstate="print"/>
                    <a:srcRect/>
                    <a:stretch>
                      <a:fillRect/>
                    </a:stretch>
                  </pic:blipFill>
                  <pic:spPr bwMode="auto">
                    <a:xfrm>
                      <a:off x="0" y="0"/>
                      <a:ext cx="2605405" cy="1811655"/>
                    </a:xfrm>
                    <a:prstGeom prst="rect">
                      <a:avLst/>
                    </a:prstGeom>
                    <a:noFill/>
                    <a:ln w="9525">
                      <a:noFill/>
                      <a:miter lim="800000"/>
                      <a:headEnd/>
                      <a:tailEnd/>
                    </a:ln>
                  </pic:spPr>
                </pic:pic>
              </a:graphicData>
            </a:graphic>
          </wp:inline>
        </w:drawing>
      </w:r>
    </w:p>
    <w:p w:rsidR="005D69A1" w:rsidRPr="005D69A1" w:rsidRDefault="005D69A1" w:rsidP="005D69A1">
      <w:pPr>
        <w:pStyle w:val="wp-caption-text"/>
        <w:shd w:val="clear" w:color="auto" w:fill="FFFFFF"/>
        <w:spacing w:line="360" w:lineRule="auto"/>
        <w:textAlignment w:val="top"/>
        <w:rPr>
          <w:rFonts w:ascii="Arial" w:hAnsi="Arial" w:cs="Arial"/>
          <w:color w:val="444444"/>
        </w:rPr>
      </w:pPr>
      <w:r w:rsidRPr="005D69A1">
        <w:rPr>
          <w:rFonts w:ascii="Arial" w:hAnsi="Arial" w:cs="Arial"/>
          <w:color w:val="444444"/>
        </w:rPr>
        <w:t>Oluş Fiili</w:t>
      </w:r>
    </w:p>
    <w:p w:rsidR="005D69A1" w:rsidRPr="005D69A1" w:rsidRDefault="005D69A1" w:rsidP="005D69A1">
      <w:pPr>
        <w:pStyle w:val="NormalWeb"/>
        <w:shd w:val="clear" w:color="auto" w:fill="FFFFFF"/>
        <w:spacing w:line="360" w:lineRule="auto"/>
        <w:textAlignment w:val="top"/>
        <w:rPr>
          <w:rFonts w:ascii="Arial" w:hAnsi="Arial" w:cs="Arial"/>
          <w:color w:val="444444"/>
        </w:rPr>
      </w:pPr>
      <w:r w:rsidRPr="005D69A1">
        <w:rPr>
          <w:rFonts w:ascii="Arial" w:hAnsi="Arial" w:cs="Arial"/>
          <w:color w:val="444444"/>
        </w:rPr>
        <w:t> </w:t>
      </w:r>
    </w:p>
    <w:p w:rsidR="005D69A1" w:rsidRDefault="005D69A1" w:rsidP="005D69A1">
      <w:pPr>
        <w:pStyle w:val="NormalWeb"/>
        <w:shd w:val="clear" w:color="auto" w:fill="FFFFFF"/>
        <w:spacing w:line="360" w:lineRule="auto"/>
        <w:textAlignment w:val="top"/>
        <w:rPr>
          <w:rFonts w:ascii="Arial" w:hAnsi="Arial" w:cs="Arial"/>
          <w:color w:val="444444"/>
        </w:rPr>
      </w:pPr>
      <w:r w:rsidRPr="005D69A1">
        <w:rPr>
          <w:rFonts w:ascii="Arial" w:hAnsi="Arial" w:cs="Arial"/>
          <w:color w:val="444444"/>
        </w:rPr>
        <w:t>Beş sene içinde çok hızlı </w:t>
      </w:r>
      <w:r w:rsidRPr="005D69A1">
        <w:rPr>
          <w:rFonts w:ascii="Arial" w:hAnsi="Arial" w:cs="Arial"/>
          <w:b/>
          <w:bCs/>
          <w:color w:val="444444"/>
        </w:rPr>
        <w:t>yaşlandı</w:t>
      </w:r>
      <w:r w:rsidRPr="005D69A1">
        <w:rPr>
          <w:rFonts w:ascii="Arial" w:hAnsi="Arial" w:cs="Arial"/>
          <w:color w:val="444444"/>
        </w:rPr>
        <w:t>.</w:t>
      </w:r>
    </w:p>
    <w:p w:rsidR="005D69A1" w:rsidRPr="005D69A1" w:rsidRDefault="005D69A1" w:rsidP="005D69A1">
      <w:pPr>
        <w:pStyle w:val="NormalWeb"/>
        <w:shd w:val="clear" w:color="auto" w:fill="FFFFFF"/>
        <w:spacing w:line="360" w:lineRule="auto"/>
        <w:textAlignment w:val="top"/>
        <w:rPr>
          <w:rFonts w:ascii="Arial" w:hAnsi="Arial" w:cs="Arial"/>
          <w:color w:val="444444"/>
        </w:rPr>
      </w:pPr>
    </w:p>
    <w:p w:rsidR="005D69A1" w:rsidRPr="005D69A1" w:rsidRDefault="005D69A1" w:rsidP="005D69A1">
      <w:pPr>
        <w:pStyle w:val="NormalWeb"/>
        <w:shd w:val="clear" w:color="auto" w:fill="FFFFFF"/>
        <w:spacing w:line="360" w:lineRule="auto"/>
        <w:jc w:val="both"/>
        <w:textAlignment w:val="top"/>
        <w:rPr>
          <w:rFonts w:ascii="Arial" w:hAnsi="Arial" w:cs="Arial"/>
          <w:color w:val="444444"/>
        </w:rPr>
      </w:pPr>
      <w:r w:rsidRPr="005D69A1">
        <w:rPr>
          <w:rFonts w:ascii="Arial" w:hAnsi="Arial" w:cs="Arial"/>
          <w:color w:val="444444"/>
        </w:rPr>
        <w:t>Bu cümledeki “yaşlanmak” eylemi oluş fiilidir. Çünkü yaşlanma eylemini gerçekleştiren bir özne yoktur bu fiil istem dışı, kendiliğinden gerçekleşmiştir. Ayrıca geçişsiz olduğunu da başına onu kelimesini getirerek anlayabilirsiniz. </w:t>
      </w:r>
      <w:del w:id="0" w:author="Unknown">
        <w:r w:rsidRPr="005D69A1">
          <w:rPr>
            <w:rFonts w:ascii="Arial" w:hAnsi="Arial" w:cs="Arial"/>
            <w:b/>
            <w:bCs/>
            <w:color w:val="444444"/>
          </w:rPr>
          <w:delText>Onu </w:delText>
        </w:r>
      </w:del>
      <w:r w:rsidRPr="005D69A1">
        <w:rPr>
          <w:rFonts w:ascii="Arial" w:hAnsi="Arial" w:cs="Arial"/>
          <w:b/>
          <w:bCs/>
          <w:color w:val="444444"/>
        </w:rPr>
        <w:t>yaşlanmak</w:t>
      </w:r>
    </w:p>
    <w:p w:rsidR="005D69A1" w:rsidRDefault="005D69A1" w:rsidP="005D69A1">
      <w:pPr>
        <w:pStyle w:val="Balk4"/>
        <w:shd w:val="clear" w:color="auto" w:fill="FFFFFF"/>
        <w:spacing w:line="360" w:lineRule="auto"/>
        <w:textAlignment w:val="top"/>
        <w:rPr>
          <w:rFonts w:ascii="Arial" w:hAnsi="Arial" w:cs="Arial"/>
          <w:color w:val="444444"/>
        </w:rPr>
      </w:pPr>
    </w:p>
    <w:p w:rsidR="005D69A1" w:rsidRPr="005D69A1" w:rsidRDefault="005D69A1" w:rsidP="005D69A1">
      <w:pPr>
        <w:pStyle w:val="Balk4"/>
        <w:shd w:val="clear" w:color="auto" w:fill="FFFFFF"/>
        <w:spacing w:line="360" w:lineRule="auto"/>
        <w:textAlignment w:val="top"/>
        <w:rPr>
          <w:rFonts w:ascii="Arial" w:hAnsi="Arial" w:cs="Arial"/>
          <w:color w:val="444444"/>
        </w:rPr>
      </w:pPr>
      <w:r w:rsidRPr="005D69A1">
        <w:rPr>
          <w:rFonts w:ascii="Arial" w:hAnsi="Arial" w:cs="Arial"/>
          <w:color w:val="444444"/>
        </w:rPr>
        <w:t>OLUŞ FİLLERİNE ÖRNEKLER</w:t>
      </w:r>
    </w:p>
    <w:p w:rsidR="005D69A1" w:rsidRPr="005D69A1" w:rsidRDefault="005D69A1" w:rsidP="005D69A1">
      <w:pPr>
        <w:pStyle w:val="NormalWeb"/>
        <w:shd w:val="clear" w:color="auto" w:fill="FFFFFF"/>
        <w:spacing w:line="360" w:lineRule="auto"/>
        <w:textAlignment w:val="top"/>
        <w:rPr>
          <w:rFonts w:ascii="Arial" w:hAnsi="Arial" w:cs="Arial"/>
          <w:color w:val="444444"/>
        </w:rPr>
      </w:pPr>
      <w:r w:rsidRPr="005D69A1">
        <w:rPr>
          <w:rFonts w:ascii="Arial" w:hAnsi="Arial" w:cs="Arial"/>
          <w:strike/>
          <w:color w:val="444444"/>
        </w:rPr>
        <w:t>ONU</w:t>
      </w:r>
      <w:r>
        <w:rPr>
          <w:rFonts w:ascii="Arial" w:hAnsi="Arial" w:cs="Arial"/>
          <w:strike/>
          <w:color w:val="444444"/>
        </w:rPr>
        <w:t xml:space="preserve"> kelimesi uymaz</w:t>
      </w:r>
    </w:p>
    <w:p w:rsidR="005D69A1" w:rsidRPr="005D69A1" w:rsidRDefault="005D69A1" w:rsidP="005D69A1">
      <w:pPr>
        <w:pStyle w:val="NormalWeb"/>
        <w:shd w:val="clear" w:color="auto" w:fill="FFFFFF"/>
        <w:spacing w:line="360" w:lineRule="auto"/>
        <w:textAlignment w:val="top"/>
        <w:rPr>
          <w:rFonts w:ascii="Arial" w:hAnsi="Arial" w:cs="Arial"/>
          <w:color w:val="444444"/>
        </w:rPr>
      </w:pPr>
      <w:r w:rsidRPr="005D69A1">
        <w:rPr>
          <w:rFonts w:ascii="Arial" w:hAnsi="Arial" w:cs="Arial"/>
          <w:i/>
          <w:iCs/>
          <w:color w:val="444444"/>
        </w:rPr>
        <w:t>sarar(mak), karar(mak), morar(mak), küflen(mek), kızar(mak), bayatla(mak), paslan(mak), uza(mak), büyü(mek), sol(mak), acık(mak), ağar(mak), zayıfla(mak), eri(mek), olgunlaş(mak), çürü(mek), yeşer(mek), hastalan(mak), körel(mek), piş(mek), soğu(mak)</w:t>
      </w:r>
    </w:p>
    <w:p w:rsidR="005D69A1" w:rsidRDefault="005D69A1" w:rsidP="005D69A1">
      <w:pPr>
        <w:pStyle w:val="NormalWeb"/>
        <w:shd w:val="clear" w:color="auto" w:fill="FFFFFF"/>
        <w:spacing w:line="360" w:lineRule="auto"/>
        <w:textAlignment w:val="top"/>
        <w:rPr>
          <w:rFonts w:ascii="Arial" w:hAnsi="Arial" w:cs="Arial"/>
          <w:color w:val="444444"/>
        </w:rPr>
      </w:pPr>
      <w:r w:rsidRPr="005D69A1">
        <w:rPr>
          <w:rFonts w:ascii="Arial" w:hAnsi="Arial" w:cs="Arial"/>
          <w:color w:val="444444"/>
        </w:rPr>
        <w:t> </w:t>
      </w:r>
    </w:p>
    <w:p w:rsidR="005D69A1" w:rsidRDefault="005D69A1" w:rsidP="005D69A1">
      <w:pPr>
        <w:pStyle w:val="NormalWeb"/>
        <w:shd w:val="clear" w:color="auto" w:fill="FFFFFF"/>
        <w:spacing w:line="360" w:lineRule="auto"/>
        <w:textAlignment w:val="top"/>
        <w:rPr>
          <w:rFonts w:ascii="Arial" w:hAnsi="Arial" w:cs="Arial"/>
          <w:color w:val="444444"/>
        </w:rPr>
      </w:pPr>
    </w:p>
    <w:p w:rsidR="005D69A1" w:rsidRPr="005D69A1" w:rsidRDefault="005D69A1" w:rsidP="005D69A1">
      <w:pPr>
        <w:pStyle w:val="NormalWeb"/>
        <w:shd w:val="clear" w:color="auto" w:fill="FFFFFF"/>
        <w:spacing w:line="360" w:lineRule="auto"/>
        <w:textAlignment w:val="top"/>
        <w:rPr>
          <w:rFonts w:ascii="Arial" w:hAnsi="Arial" w:cs="Arial"/>
          <w:color w:val="444444"/>
        </w:rPr>
      </w:pPr>
    </w:p>
    <w:p w:rsidR="005D69A1" w:rsidRPr="005D69A1" w:rsidRDefault="005D69A1" w:rsidP="005D69A1">
      <w:pPr>
        <w:pStyle w:val="Balk3"/>
        <w:shd w:val="clear" w:color="auto" w:fill="FFFFFF"/>
        <w:spacing w:line="360" w:lineRule="auto"/>
        <w:jc w:val="both"/>
        <w:textAlignment w:val="top"/>
        <w:rPr>
          <w:rFonts w:ascii="Arial" w:hAnsi="Arial" w:cs="Arial"/>
          <w:color w:val="444444"/>
          <w:sz w:val="24"/>
          <w:szCs w:val="24"/>
        </w:rPr>
      </w:pPr>
      <w:r w:rsidRPr="005D69A1">
        <w:rPr>
          <w:rFonts w:ascii="Arial" w:hAnsi="Arial" w:cs="Arial"/>
          <w:color w:val="444444"/>
          <w:sz w:val="24"/>
          <w:szCs w:val="24"/>
        </w:rPr>
        <w:lastRenderedPageBreak/>
        <w:t>3-DURUM FİİLLERİ</w:t>
      </w:r>
    </w:p>
    <w:p w:rsidR="005D69A1" w:rsidRPr="005D69A1" w:rsidRDefault="005D69A1" w:rsidP="005D69A1">
      <w:pPr>
        <w:pStyle w:val="NormalWeb"/>
        <w:shd w:val="clear" w:color="auto" w:fill="FFFFFF"/>
        <w:spacing w:line="360" w:lineRule="auto"/>
        <w:jc w:val="both"/>
        <w:textAlignment w:val="top"/>
        <w:rPr>
          <w:rFonts w:ascii="Arial" w:hAnsi="Arial" w:cs="Arial"/>
          <w:color w:val="444444"/>
        </w:rPr>
      </w:pPr>
      <w:r w:rsidRPr="005D69A1">
        <w:rPr>
          <w:rFonts w:ascii="Arial" w:hAnsi="Arial" w:cs="Arial"/>
          <w:color w:val="444444"/>
        </w:rPr>
        <w:t xml:space="preserve">      Öznenin </w:t>
      </w:r>
      <w:r w:rsidRPr="005D69A1">
        <w:rPr>
          <w:rFonts w:ascii="Arial" w:hAnsi="Arial" w:cs="Arial"/>
          <w:color w:val="444444"/>
          <w:u w:val="single"/>
        </w:rPr>
        <w:t>içinde bulunduğu durumu</w:t>
      </w:r>
      <w:r w:rsidRPr="005D69A1">
        <w:rPr>
          <w:rFonts w:ascii="Arial" w:hAnsi="Arial" w:cs="Arial"/>
          <w:color w:val="444444"/>
        </w:rPr>
        <w:t xml:space="preserve"> anlatan fiillerdir. Eylem öznenin kendi iradesi ile gerçekleşmiştir; ancak yapılan işten etkilenen herhangi bir nesne yoktur, nesneye ihtiyaç duyulmaz. Dolayısıyla nesne alamadıkları için geçişsiz fiillerdir, “neyi, kimi” sorularına cevap veremezler, başına “</w:t>
      </w:r>
      <w:r w:rsidRPr="005D69A1">
        <w:rPr>
          <w:rFonts w:ascii="Arial" w:hAnsi="Arial" w:cs="Arial"/>
          <w:b/>
          <w:color w:val="444444"/>
        </w:rPr>
        <w:t>onu</w:t>
      </w:r>
      <w:r w:rsidRPr="005D69A1">
        <w:rPr>
          <w:rFonts w:ascii="Arial" w:hAnsi="Arial" w:cs="Arial"/>
          <w:color w:val="444444"/>
        </w:rPr>
        <w:t>” sözcüğü getirildiğinde anlamsız olur.</w:t>
      </w:r>
    </w:p>
    <w:p w:rsidR="005D69A1" w:rsidRPr="005D69A1" w:rsidRDefault="005D69A1" w:rsidP="005D69A1">
      <w:pPr>
        <w:pStyle w:val="NormalWeb"/>
        <w:shd w:val="clear" w:color="auto" w:fill="FFFFFF"/>
        <w:spacing w:line="360" w:lineRule="auto"/>
        <w:jc w:val="both"/>
        <w:textAlignment w:val="top"/>
        <w:rPr>
          <w:rFonts w:ascii="Arial" w:hAnsi="Arial" w:cs="Arial"/>
          <w:color w:val="444444"/>
        </w:rPr>
      </w:pPr>
      <w:r w:rsidRPr="005D69A1">
        <w:rPr>
          <w:rFonts w:ascii="Arial" w:hAnsi="Arial" w:cs="Arial"/>
          <w:color w:val="444444"/>
        </w:rPr>
        <w:t>Örneğin;</w:t>
      </w:r>
    </w:p>
    <w:p w:rsidR="005D69A1" w:rsidRPr="005D69A1" w:rsidRDefault="005D69A1" w:rsidP="005D69A1">
      <w:pPr>
        <w:shd w:val="clear" w:color="auto" w:fill="FFFFFF"/>
        <w:spacing w:line="360" w:lineRule="auto"/>
        <w:textAlignment w:val="top"/>
        <w:rPr>
          <w:rFonts w:ascii="Arial" w:hAnsi="Arial" w:cs="Arial"/>
          <w:color w:val="444444"/>
          <w:sz w:val="24"/>
          <w:szCs w:val="24"/>
        </w:rPr>
      </w:pPr>
      <w:r w:rsidRPr="005D69A1">
        <w:rPr>
          <w:rFonts w:ascii="Arial" w:hAnsi="Arial" w:cs="Arial"/>
          <w:noProof/>
          <w:color w:val="444444"/>
          <w:sz w:val="24"/>
          <w:szCs w:val="24"/>
          <w:lang w:eastAsia="tr-TR"/>
        </w:rPr>
        <w:drawing>
          <wp:inline distT="0" distB="0" distL="0" distR="0">
            <wp:extent cx="2191385" cy="2001520"/>
            <wp:effectExtent l="19050" t="0" r="0" b="0"/>
            <wp:docPr id="3" name="Resim 3" descr="Durum Fi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rum Fiili"/>
                    <pic:cNvPicPr>
                      <a:picLocks noChangeAspect="1" noChangeArrowheads="1"/>
                    </pic:cNvPicPr>
                  </pic:nvPicPr>
                  <pic:blipFill>
                    <a:blip r:embed="rId9" cstate="print"/>
                    <a:srcRect/>
                    <a:stretch>
                      <a:fillRect/>
                    </a:stretch>
                  </pic:blipFill>
                  <pic:spPr bwMode="auto">
                    <a:xfrm>
                      <a:off x="0" y="0"/>
                      <a:ext cx="2191385" cy="2001520"/>
                    </a:xfrm>
                    <a:prstGeom prst="rect">
                      <a:avLst/>
                    </a:prstGeom>
                    <a:noFill/>
                    <a:ln w="9525">
                      <a:noFill/>
                      <a:miter lim="800000"/>
                      <a:headEnd/>
                      <a:tailEnd/>
                    </a:ln>
                  </pic:spPr>
                </pic:pic>
              </a:graphicData>
            </a:graphic>
          </wp:inline>
        </w:drawing>
      </w:r>
    </w:p>
    <w:p w:rsidR="005D69A1" w:rsidRDefault="005D69A1" w:rsidP="005D69A1">
      <w:pPr>
        <w:pStyle w:val="wp-caption-text"/>
        <w:shd w:val="clear" w:color="auto" w:fill="FFFFFF"/>
        <w:spacing w:line="360" w:lineRule="auto"/>
        <w:textAlignment w:val="top"/>
        <w:rPr>
          <w:rFonts w:ascii="Arial" w:hAnsi="Arial" w:cs="Arial"/>
          <w:color w:val="444444"/>
        </w:rPr>
      </w:pPr>
      <w:r w:rsidRPr="005D69A1">
        <w:rPr>
          <w:rFonts w:ascii="Arial" w:hAnsi="Arial" w:cs="Arial"/>
          <w:color w:val="444444"/>
        </w:rPr>
        <w:t>Durum Fiili</w:t>
      </w:r>
    </w:p>
    <w:p w:rsidR="005D69A1" w:rsidRPr="005D69A1" w:rsidRDefault="005D69A1" w:rsidP="005D69A1">
      <w:pPr>
        <w:pStyle w:val="wp-caption-text"/>
        <w:shd w:val="clear" w:color="auto" w:fill="FFFFFF"/>
        <w:spacing w:line="360" w:lineRule="auto"/>
        <w:textAlignment w:val="top"/>
        <w:rPr>
          <w:rFonts w:ascii="Arial" w:hAnsi="Arial" w:cs="Arial"/>
          <w:color w:val="444444"/>
        </w:rPr>
      </w:pPr>
    </w:p>
    <w:p w:rsidR="005D69A1" w:rsidRPr="005D69A1" w:rsidRDefault="005D69A1" w:rsidP="005D69A1">
      <w:pPr>
        <w:pStyle w:val="NormalWeb"/>
        <w:shd w:val="clear" w:color="auto" w:fill="FFFFFF"/>
        <w:spacing w:line="360" w:lineRule="auto"/>
        <w:jc w:val="both"/>
        <w:textAlignment w:val="top"/>
        <w:rPr>
          <w:rFonts w:ascii="Arial" w:hAnsi="Arial" w:cs="Arial"/>
          <w:color w:val="444444"/>
        </w:rPr>
      </w:pPr>
      <w:r w:rsidRPr="005D69A1">
        <w:rPr>
          <w:rFonts w:ascii="Arial" w:hAnsi="Arial" w:cs="Arial"/>
          <w:color w:val="444444"/>
        </w:rPr>
        <w:t xml:space="preserve">Bebeğimiz doğduğundan beri ilk kez </w:t>
      </w:r>
      <w:r w:rsidRPr="005D69A1">
        <w:rPr>
          <w:rFonts w:ascii="Arial" w:hAnsi="Arial" w:cs="Arial"/>
          <w:b/>
          <w:bCs/>
          <w:color w:val="444444"/>
        </w:rPr>
        <w:t>güldü</w:t>
      </w:r>
      <w:r w:rsidRPr="005D69A1">
        <w:rPr>
          <w:rFonts w:ascii="Arial" w:hAnsi="Arial" w:cs="Arial"/>
          <w:color w:val="444444"/>
        </w:rPr>
        <w:t>.</w:t>
      </w:r>
    </w:p>
    <w:p w:rsidR="005D69A1" w:rsidRPr="005D69A1" w:rsidRDefault="005D69A1" w:rsidP="005D69A1">
      <w:pPr>
        <w:pStyle w:val="NormalWeb"/>
        <w:shd w:val="clear" w:color="auto" w:fill="FFFFFF"/>
        <w:spacing w:line="360" w:lineRule="auto"/>
        <w:jc w:val="both"/>
        <w:textAlignment w:val="top"/>
        <w:rPr>
          <w:rFonts w:ascii="Arial" w:hAnsi="Arial" w:cs="Arial"/>
          <w:color w:val="444444"/>
        </w:rPr>
      </w:pPr>
      <w:r w:rsidRPr="005D69A1">
        <w:rPr>
          <w:rFonts w:ascii="Arial" w:hAnsi="Arial" w:cs="Arial"/>
          <w:color w:val="444444"/>
        </w:rPr>
        <w:t xml:space="preserve">“Gülmek” eylemi bebeğin içinde bulunduğu durumu ifade etmiştir. Gülme eylemi bebeğin kendi iradesi ile meydana gelmiş ancak bu gülme eyleminden etkilenen bir nesne yoktur. Gülme eylemini gerçekleştirmek için herhangi bir nesneye ihtiyaç duyulmaz. Geçişsiz fiil olduğunu sözcüğün başına onu kelimesi getirerek anlayabiliriz. </w:t>
      </w:r>
      <w:r w:rsidRPr="005D69A1">
        <w:rPr>
          <w:rFonts w:ascii="Arial" w:hAnsi="Arial" w:cs="Arial"/>
          <w:strike/>
          <w:color w:val="444444"/>
        </w:rPr>
        <w:t>Onu</w:t>
      </w:r>
      <w:r w:rsidRPr="005D69A1">
        <w:rPr>
          <w:rFonts w:ascii="Arial" w:hAnsi="Arial" w:cs="Arial"/>
          <w:color w:val="444444"/>
        </w:rPr>
        <w:t xml:space="preserve"> güldü.</w:t>
      </w:r>
    </w:p>
    <w:p w:rsidR="005D69A1" w:rsidRPr="005D69A1" w:rsidRDefault="005D69A1" w:rsidP="005D69A1">
      <w:pPr>
        <w:pStyle w:val="Balk4"/>
        <w:shd w:val="clear" w:color="auto" w:fill="FFFFFF"/>
        <w:spacing w:line="360" w:lineRule="auto"/>
        <w:textAlignment w:val="top"/>
        <w:rPr>
          <w:rFonts w:ascii="Arial" w:hAnsi="Arial" w:cs="Arial"/>
          <w:color w:val="444444"/>
        </w:rPr>
      </w:pPr>
      <w:r w:rsidRPr="005D69A1">
        <w:rPr>
          <w:rFonts w:ascii="Arial" w:hAnsi="Arial" w:cs="Arial"/>
          <w:color w:val="444444"/>
        </w:rPr>
        <w:t>DURUM FİLLERİNE ÖRNEKLER</w:t>
      </w:r>
    </w:p>
    <w:p w:rsidR="005D69A1" w:rsidRPr="005D69A1" w:rsidRDefault="005D69A1" w:rsidP="005D69A1">
      <w:pPr>
        <w:pStyle w:val="NormalWeb"/>
        <w:shd w:val="clear" w:color="auto" w:fill="FFFFFF"/>
        <w:spacing w:line="360" w:lineRule="auto"/>
        <w:textAlignment w:val="top"/>
        <w:rPr>
          <w:rFonts w:ascii="Arial" w:hAnsi="Arial" w:cs="Arial"/>
          <w:color w:val="444444"/>
        </w:rPr>
      </w:pPr>
      <w:r w:rsidRPr="005D69A1">
        <w:rPr>
          <w:rFonts w:ascii="Arial" w:hAnsi="Arial" w:cs="Arial"/>
          <w:strike/>
          <w:color w:val="444444"/>
        </w:rPr>
        <w:t>ONU</w:t>
      </w:r>
      <w:r>
        <w:rPr>
          <w:rFonts w:ascii="Arial" w:hAnsi="Arial" w:cs="Arial"/>
          <w:strike/>
          <w:color w:val="444444"/>
        </w:rPr>
        <w:t xml:space="preserve">  kelimesi uymaz</w:t>
      </w:r>
    </w:p>
    <w:p w:rsidR="005D69A1" w:rsidRPr="005D69A1" w:rsidRDefault="005D69A1" w:rsidP="005D69A1">
      <w:pPr>
        <w:pStyle w:val="NormalWeb"/>
        <w:shd w:val="clear" w:color="auto" w:fill="FFFFFF"/>
        <w:spacing w:line="360" w:lineRule="auto"/>
        <w:textAlignment w:val="top"/>
        <w:rPr>
          <w:rFonts w:ascii="Arial" w:hAnsi="Arial" w:cs="Arial"/>
          <w:color w:val="444444"/>
        </w:rPr>
      </w:pPr>
      <w:r w:rsidRPr="005D69A1">
        <w:rPr>
          <w:rFonts w:ascii="Arial" w:hAnsi="Arial" w:cs="Arial"/>
          <w:i/>
          <w:iCs/>
          <w:color w:val="444444"/>
        </w:rPr>
        <w:t>Uyu(mak), dinlen(mek), otur(mak), sus(mak), gül(mek), ağla(mak), dur(mak), uzan(mak), çık(mak), yürü(mek), gel(mek), koş(mak), bak(mak), yüz(mek), kork(mak), dur(mak), yürü(mek), bulun(mak)</w:t>
      </w:r>
    </w:p>
    <w:p w:rsidR="005D69A1" w:rsidRPr="005D69A1" w:rsidRDefault="00E255E9" w:rsidP="005D69A1">
      <w:pPr>
        <w:spacing w:after="0" w:line="360" w:lineRule="auto"/>
        <w:rPr>
          <w:rFonts w:ascii="Arial" w:eastAsia="Times New Roman" w:hAnsi="Arial" w:cs="Arial"/>
          <w:sz w:val="24"/>
          <w:szCs w:val="24"/>
          <w:lang w:eastAsia="tr-TR"/>
        </w:rPr>
      </w:pPr>
      <w:r w:rsidRPr="00E255E9">
        <w:t>derskitabicevaplarim.com</w:t>
      </w:r>
      <w:r w:rsidR="005D69A1" w:rsidRPr="005D69A1">
        <w:rPr>
          <w:rFonts w:ascii="Arial" w:eastAsia="Times New Roman" w:hAnsi="Arial" w:cs="Arial"/>
          <w:i/>
          <w:iCs/>
          <w:sz w:val="24"/>
          <w:szCs w:val="24"/>
          <w:lang w:eastAsia="tr-TR"/>
        </w:rPr>
        <w:t>UYARI:</w:t>
      </w:r>
    </w:p>
    <w:p w:rsidR="00975F68" w:rsidRPr="005D69A1" w:rsidRDefault="005D69A1" w:rsidP="005D69A1">
      <w:pPr>
        <w:spacing w:after="0" w:line="360" w:lineRule="auto"/>
        <w:rPr>
          <w:rFonts w:ascii="Arial" w:eastAsia="Times New Roman" w:hAnsi="Arial" w:cs="Arial"/>
          <w:color w:val="484848"/>
          <w:sz w:val="24"/>
          <w:szCs w:val="24"/>
          <w:lang w:eastAsia="tr-TR"/>
        </w:rPr>
      </w:pPr>
      <w:r w:rsidRPr="005D69A1">
        <w:rPr>
          <w:rFonts w:ascii="Arial" w:eastAsia="Times New Roman" w:hAnsi="Arial" w:cs="Arial"/>
          <w:color w:val="484848"/>
          <w:sz w:val="24"/>
          <w:szCs w:val="24"/>
          <w:lang w:eastAsia="tr-TR"/>
        </w:rPr>
        <w:t>Durum fiilleri ve oluş fiilleri arasındaki en önem</w:t>
      </w:r>
      <w:r w:rsidRPr="005D69A1">
        <w:rPr>
          <w:rFonts w:ascii="Arial" w:eastAsia="Times New Roman" w:hAnsi="Arial" w:cs="Arial"/>
          <w:color w:val="484848"/>
          <w:sz w:val="24"/>
          <w:szCs w:val="24"/>
          <w:lang w:eastAsia="tr-TR"/>
        </w:rPr>
        <w:softHyphen/>
        <w:t>li fark şudur : Durum fiillerinde eylem varlığın iradesine (isteğine) bağlı olarak gerçekleşir. Ör</w:t>
      </w:r>
      <w:r w:rsidRPr="005D69A1">
        <w:rPr>
          <w:rFonts w:ascii="Arial" w:eastAsia="Times New Roman" w:hAnsi="Arial" w:cs="Arial"/>
          <w:color w:val="484848"/>
          <w:sz w:val="24"/>
          <w:szCs w:val="24"/>
          <w:lang w:eastAsia="tr-TR"/>
        </w:rPr>
        <w:softHyphen/>
        <w:t>neğin "yürümek" fiili insanın iradesine bağlıdır. İstersen yürürsün, istemezsen yürümezsin. An</w:t>
      </w:r>
      <w:r w:rsidRPr="005D69A1">
        <w:rPr>
          <w:rFonts w:ascii="Arial" w:eastAsia="Times New Roman" w:hAnsi="Arial" w:cs="Arial"/>
          <w:color w:val="484848"/>
          <w:sz w:val="24"/>
          <w:szCs w:val="24"/>
          <w:lang w:eastAsia="tr-TR"/>
        </w:rPr>
        <w:softHyphen/>
        <w:t>cak "acıkmak" fiili oluş bildirmektedir. İnsan is</w:t>
      </w:r>
      <w:r w:rsidRPr="005D69A1">
        <w:rPr>
          <w:rFonts w:ascii="Arial" w:eastAsia="Times New Roman" w:hAnsi="Arial" w:cs="Arial"/>
          <w:color w:val="484848"/>
          <w:sz w:val="24"/>
          <w:szCs w:val="24"/>
          <w:lang w:eastAsia="tr-TR"/>
        </w:rPr>
        <w:softHyphen/>
        <w:t>tese de istemese de acıkır. Yani irade dışı oluş</w:t>
      </w:r>
      <w:r w:rsidRPr="005D69A1">
        <w:rPr>
          <w:rFonts w:ascii="Arial" w:eastAsia="Times New Roman" w:hAnsi="Arial" w:cs="Arial"/>
          <w:color w:val="484848"/>
          <w:sz w:val="24"/>
          <w:szCs w:val="24"/>
          <w:lang w:eastAsia="tr-TR"/>
        </w:rPr>
        <w:softHyphen/>
        <w:t>ları anlatır</w:t>
      </w:r>
      <w:r>
        <w:rPr>
          <w:rFonts w:ascii="Arial" w:eastAsia="Times New Roman" w:hAnsi="Arial" w:cs="Arial"/>
          <w:color w:val="484848"/>
          <w:sz w:val="24"/>
          <w:szCs w:val="24"/>
          <w:lang w:eastAsia="tr-TR"/>
        </w:rPr>
        <w:t>.</w:t>
      </w:r>
    </w:p>
    <w:sectPr w:rsidR="00975F68" w:rsidRPr="005D69A1" w:rsidSect="005D69A1">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21B6" w:rsidRDefault="004D21B6" w:rsidP="00873D0C">
      <w:pPr>
        <w:spacing w:after="0" w:line="240" w:lineRule="auto"/>
      </w:pPr>
      <w:r>
        <w:separator/>
      </w:r>
    </w:p>
  </w:endnote>
  <w:endnote w:type="continuationSeparator" w:id="0">
    <w:p w:rsidR="004D21B6" w:rsidRDefault="004D21B6" w:rsidP="0087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D0C" w:rsidRDefault="00873D0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D0C" w:rsidRDefault="00873D0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D0C" w:rsidRDefault="00873D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21B6" w:rsidRDefault="004D21B6" w:rsidP="00873D0C">
      <w:pPr>
        <w:spacing w:after="0" w:line="240" w:lineRule="auto"/>
      </w:pPr>
      <w:r>
        <w:separator/>
      </w:r>
    </w:p>
  </w:footnote>
  <w:footnote w:type="continuationSeparator" w:id="0">
    <w:p w:rsidR="004D21B6" w:rsidRDefault="004D21B6" w:rsidP="00873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D0C" w:rsidRDefault="00873D0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D0C" w:rsidRDefault="00873D0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D0C" w:rsidRDefault="00873D0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1A82"/>
    <w:multiLevelType w:val="hybridMultilevel"/>
    <w:tmpl w:val="79E4971C"/>
    <w:lvl w:ilvl="0" w:tplc="9450422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4447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69A1"/>
    <w:rsid w:val="00352E9E"/>
    <w:rsid w:val="003A2587"/>
    <w:rsid w:val="004D21B6"/>
    <w:rsid w:val="005D69A1"/>
    <w:rsid w:val="00873D0C"/>
    <w:rsid w:val="00975F68"/>
    <w:rsid w:val="00E25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191E6-A1AB-4092-A102-2B6CF551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F68"/>
  </w:style>
  <w:style w:type="paragraph" w:styleId="Balk2">
    <w:name w:val="heading 2"/>
    <w:basedOn w:val="Normal"/>
    <w:next w:val="Normal"/>
    <w:link w:val="Balk2Char"/>
    <w:uiPriority w:val="9"/>
    <w:semiHidden/>
    <w:unhideWhenUsed/>
    <w:qFormat/>
    <w:rsid w:val="005D69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D69A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5D69A1"/>
    <w:pPr>
      <w:spacing w:after="0"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D69A1"/>
    <w:rPr>
      <w:b/>
      <w:bCs/>
    </w:rPr>
  </w:style>
  <w:style w:type="character" w:styleId="Vurgu">
    <w:name w:val="Emphasis"/>
    <w:basedOn w:val="VarsaylanParagrafYazTipi"/>
    <w:uiPriority w:val="20"/>
    <w:qFormat/>
    <w:rsid w:val="005D69A1"/>
    <w:rPr>
      <w:i/>
      <w:iCs/>
    </w:rPr>
  </w:style>
  <w:style w:type="character" w:customStyle="1" w:styleId="Balk4Char">
    <w:name w:val="Başlık 4 Char"/>
    <w:basedOn w:val="VarsaylanParagrafYazTipi"/>
    <w:link w:val="Balk4"/>
    <w:uiPriority w:val="9"/>
    <w:rsid w:val="005D69A1"/>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5D69A1"/>
    <w:pPr>
      <w:spacing w:after="0"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5D69A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5D69A1"/>
    <w:rPr>
      <w:rFonts w:asciiTheme="majorHAnsi" w:eastAsiaTheme="majorEastAsia" w:hAnsiTheme="majorHAnsi" w:cstheme="majorBidi"/>
      <w:b/>
      <w:bCs/>
      <w:color w:val="4F81BD" w:themeColor="accent1"/>
    </w:rPr>
  </w:style>
  <w:style w:type="paragraph" w:customStyle="1" w:styleId="wp-caption-text">
    <w:name w:val="wp-caption-text"/>
    <w:basedOn w:val="Normal"/>
    <w:rsid w:val="005D69A1"/>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69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69A1"/>
    <w:rPr>
      <w:rFonts w:ascii="Tahoma" w:hAnsi="Tahoma" w:cs="Tahoma"/>
      <w:sz w:val="16"/>
      <w:szCs w:val="16"/>
    </w:rPr>
  </w:style>
  <w:style w:type="paragraph" w:styleId="ListeParagraf">
    <w:name w:val="List Paragraph"/>
    <w:basedOn w:val="Normal"/>
    <w:uiPriority w:val="34"/>
    <w:qFormat/>
    <w:rsid w:val="005D69A1"/>
    <w:pPr>
      <w:ind w:left="720"/>
      <w:contextualSpacing/>
    </w:pPr>
  </w:style>
  <w:style w:type="character" w:styleId="Kpr">
    <w:name w:val="Hyperlink"/>
    <w:basedOn w:val="VarsaylanParagrafYazTipi"/>
    <w:uiPriority w:val="99"/>
    <w:unhideWhenUsed/>
    <w:rsid w:val="003A2587"/>
    <w:rPr>
      <w:color w:val="0000FF" w:themeColor="hyperlink"/>
      <w:u w:val="single"/>
    </w:rPr>
  </w:style>
  <w:style w:type="paragraph" w:styleId="stBilgi">
    <w:name w:val="header"/>
    <w:basedOn w:val="Normal"/>
    <w:link w:val="stBilgiChar"/>
    <w:uiPriority w:val="99"/>
    <w:unhideWhenUsed/>
    <w:rsid w:val="00873D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3D0C"/>
  </w:style>
  <w:style w:type="paragraph" w:styleId="AltBilgi">
    <w:name w:val="footer"/>
    <w:basedOn w:val="Normal"/>
    <w:link w:val="AltBilgiChar"/>
    <w:uiPriority w:val="99"/>
    <w:unhideWhenUsed/>
    <w:rsid w:val="00873D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6962">
      <w:bodyDiv w:val="1"/>
      <w:marLeft w:val="0"/>
      <w:marRight w:val="0"/>
      <w:marTop w:val="0"/>
      <w:marBottom w:val="0"/>
      <w:divBdr>
        <w:top w:val="none" w:sz="0" w:space="0" w:color="auto"/>
        <w:left w:val="none" w:sz="0" w:space="0" w:color="auto"/>
        <w:bottom w:val="none" w:sz="0" w:space="0" w:color="auto"/>
        <w:right w:val="none" w:sz="0" w:space="0" w:color="auto"/>
      </w:divBdr>
      <w:divsChild>
        <w:div w:id="726420909">
          <w:marLeft w:val="0"/>
          <w:marRight w:val="0"/>
          <w:marTop w:val="0"/>
          <w:marBottom w:val="0"/>
          <w:divBdr>
            <w:top w:val="none" w:sz="0" w:space="0" w:color="auto"/>
            <w:left w:val="none" w:sz="0" w:space="0" w:color="auto"/>
            <w:bottom w:val="none" w:sz="0" w:space="0" w:color="auto"/>
            <w:right w:val="none" w:sz="0" w:space="0" w:color="auto"/>
          </w:divBdr>
          <w:divsChild>
            <w:div w:id="509028329">
              <w:marLeft w:val="0"/>
              <w:marRight w:val="0"/>
              <w:marTop w:val="408"/>
              <w:marBottom w:val="0"/>
              <w:divBdr>
                <w:top w:val="single" w:sz="12" w:space="0" w:color="3B6C81"/>
                <w:left w:val="single" w:sz="12" w:space="0" w:color="3B6C81"/>
                <w:bottom w:val="none" w:sz="0" w:space="0" w:color="auto"/>
                <w:right w:val="single" w:sz="12" w:space="0" w:color="3B6C81"/>
              </w:divBdr>
              <w:divsChild>
                <w:div w:id="1016925766">
                  <w:marLeft w:val="0"/>
                  <w:marRight w:val="0"/>
                  <w:marTop w:val="0"/>
                  <w:marBottom w:val="0"/>
                  <w:divBdr>
                    <w:top w:val="none" w:sz="0" w:space="0" w:color="auto"/>
                    <w:left w:val="none" w:sz="0" w:space="0" w:color="auto"/>
                    <w:bottom w:val="none" w:sz="0" w:space="0" w:color="auto"/>
                    <w:right w:val="none" w:sz="0" w:space="0" w:color="auto"/>
                  </w:divBdr>
                  <w:divsChild>
                    <w:div w:id="2076587814">
                      <w:marLeft w:val="0"/>
                      <w:marRight w:val="0"/>
                      <w:marTop w:val="0"/>
                      <w:marBottom w:val="0"/>
                      <w:divBdr>
                        <w:top w:val="none" w:sz="0" w:space="0" w:color="auto"/>
                        <w:left w:val="none" w:sz="0" w:space="0" w:color="auto"/>
                        <w:bottom w:val="none" w:sz="0" w:space="0" w:color="auto"/>
                        <w:right w:val="none" w:sz="0" w:space="0" w:color="auto"/>
                      </w:divBdr>
                      <w:divsChild>
                        <w:div w:id="1676224151">
                          <w:marLeft w:val="0"/>
                          <w:marRight w:val="0"/>
                          <w:marTop w:val="0"/>
                          <w:marBottom w:val="0"/>
                          <w:divBdr>
                            <w:top w:val="none" w:sz="0" w:space="0" w:color="auto"/>
                            <w:left w:val="none" w:sz="0" w:space="0" w:color="auto"/>
                            <w:bottom w:val="none" w:sz="0" w:space="0" w:color="auto"/>
                            <w:right w:val="none" w:sz="0" w:space="0" w:color="auto"/>
                          </w:divBdr>
                          <w:divsChild>
                            <w:div w:id="2958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16693">
      <w:bodyDiv w:val="1"/>
      <w:marLeft w:val="0"/>
      <w:marRight w:val="0"/>
      <w:marTop w:val="0"/>
      <w:marBottom w:val="0"/>
      <w:divBdr>
        <w:top w:val="none" w:sz="0" w:space="0" w:color="auto"/>
        <w:left w:val="none" w:sz="0" w:space="0" w:color="auto"/>
        <w:bottom w:val="none" w:sz="0" w:space="0" w:color="auto"/>
        <w:right w:val="none" w:sz="0" w:space="0" w:color="auto"/>
      </w:divBdr>
      <w:divsChild>
        <w:div w:id="644628332">
          <w:marLeft w:val="0"/>
          <w:marRight w:val="0"/>
          <w:marTop w:val="0"/>
          <w:marBottom w:val="0"/>
          <w:divBdr>
            <w:top w:val="none" w:sz="0" w:space="0" w:color="auto"/>
            <w:left w:val="none" w:sz="0" w:space="0" w:color="auto"/>
            <w:bottom w:val="none" w:sz="0" w:space="0" w:color="auto"/>
            <w:right w:val="none" w:sz="0" w:space="0" w:color="auto"/>
          </w:divBdr>
          <w:divsChild>
            <w:div w:id="1876648481">
              <w:marLeft w:val="0"/>
              <w:marRight w:val="0"/>
              <w:marTop w:val="408"/>
              <w:marBottom w:val="0"/>
              <w:divBdr>
                <w:top w:val="single" w:sz="12" w:space="0" w:color="3B6C81"/>
                <w:left w:val="single" w:sz="12" w:space="0" w:color="3B6C81"/>
                <w:bottom w:val="none" w:sz="0" w:space="0" w:color="auto"/>
                <w:right w:val="single" w:sz="12" w:space="0" w:color="3B6C81"/>
              </w:divBdr>
              <w:divsChild>
                <w:div w:id="1294822844">
                  <w:marLeft w:val="0"/>
                  <w:marRight w:val="0"/>
                  <w:marTop w:val="0"/>
                  <w:marBottom w:val="0"/>
                  <w:divBdr>
                    <w:top w:val="none" w:sz="0" w:space="0" w:color="auto"/>
                    <w:left w:val="none" w:sz="0" w:space="0" w:color="auto"/>
                    <w:bottom w:val="none" w:sz="0" w:space="0" w:color="auto"/>
                    <w:right w:val="none" w:sz="0" w:space="0" w:color="auto"/>
                  </w:divBdr>
                  <w:divsChild>
                    <w:div w:id="1938127979">
                      <w:marLeft w:val="0"/>
                      <w:marRight w:val="0"/>
                      <w:marTop w:val="0"/>
                      <w:marBottom w:val="0"/>
                      <w:divBdr>
                        <w:top w:val="none" w:sz="0" w:space="0" w:color="auto"/>
                        <w:left w:val="none" w:sz="0" w:space="0" w:color="auto"/>
                        <w:bottom w:val="none" w:sz="0" w:space="0" w:color="auto"/>
                        <w:right w:val="none" w:sz="0" w:space="0" w:color="auto"/>
                      </w:divBdr>
                      <w:divsChild>
                        <w:div w:id="1227489760">
                          <w:marLeft w:val="0"/>
                          <w:marRight w:val="0"/>
                          <w:marTop w:val="0"/>
                          <w:marBottom w:val="0"/>
                          <w:divBdr>
                            <w:top w:val="none" w:sz="0" w:space="0" w:color="auto"/>
                            <w:left w:val="none" w:sz="0" w:space="0" w:color="auto"/>
                            <w:bottom w:val="none" w:sz="0" w:space="0" w:color="auto"/>
                            <w:right w:val="none" w:sz="0" w:space="0" w:color="auto"/>
                          </w:divBdr>
                          <w:divsChild>
                            <w:div w:id="13068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332742">
      <w:bodyDiv w:val="1"/>
      <w:marLeft w:val="0"/>
      <w:marRight w:val="0"/>
      <w:marTop w:val="0"/>
      <w:marBottom w:val="0"/>
      <w:divBdr>
        <w:top w:val="none" w:sz="0" w:space="0" w:color="auto"/>
        <w:left w:val="none" w:sz="0" w:space="0" w:color="auto"/>
        <w:bottom w:val="none" w:sz="0" w:space="0" w:color="auto"/>
        <w:right w:val="none" w:sz="0" w:space="0" w:color="auto"/>
      </w:divBdr>
      <w:divsChild>
        <w:div w:id="87969812">
          <w:marLeft w:val="0"/>
          <w:marRight w:val="0"/>
          <w:marTop w:val="0"/>
          <w:marBottom w:val="0"/>
          <w:divBdr>
            <w:top w:val="none" w:sz="0" w:space="0" w:color="auto"/>
            <w:left w:val="none" w:sz="0" w:space="0" w:color="auto"/>
            <w:bottom w:val="none" w:sz="0" w:space="0" w:color="auto"/>
            <w:right w:val="none" w:sz="0" w:space="0" w:color="auto"/>
          </w:divBdr>
          <w:divsChild>
            <w:div w:id="464932443">
              <w:marLeft w:val="0"/>
              <w:marRight w:val="0"/>
              <w:marTop w:val="408"/>
              <w:marBottom w:val="0"/>
              <w:divBdr>
                <w:top w:val="single" w:sz="12" w:space="0" w:color="3B6C81"/>
                <w:left w:val="single" w:sz="12" w:space="0" w:color="3B6C81"/>
                <w:bottom w:val="none" w:sz="0" w:space="0" w:color="auto"/>
                <w:right w:val="single" w:sz="12" w:space="0" w:color="3B6C81"/>
              </w:divBdr>
              <w:divsChild>
                <w:div w:id="1393384288">
                  <w:marLeft w:val="0"/>
                  <w:marRight w:val="0"/>
                  <w:marTop w:val="0"/>
                  <w:marBottom w:val="0"/>
                  <w:divBdr>
                    <w:top w:val="none" w:sz="0" w:space="0" w:color="auto"/>
                    <w:left w:val="none" w:sz="0" w:space="0" w:color="auto"/>
                    <w:bottom w:val="none" w:sz="0" w:space="0" w:color="auto"/>
                    <w:right w:val="none" w:sz="0" w:space="0" w:color="auto"/>
                  </w:divBdr>
                  <w:divsChild>
                    <w:div w:id="1090194929">
                      <w:marLeft w:val="0"/>
                      <w:marRight w:val="0"/>
                      <w:marTop w:val="0"/>
                      <w:marBottom w:val="0"/>
                      <w:divBdr>
                        <w:top w:val="none" w:sz="0" w:space="0" w:color="auto"/>
                        <w:left w:val="none" w:sz="0" w:space="0" w:color="auto"/>
                        <w:bottom w:val="none" w:sz="0" w:space="0" w:color="auto"/>
                        <w:right w:val="none" w:sz="0" w:space="0" w:color="auto"/>
                      </w:divBdr>
                      <w:divsChild>
                        <w:div w:id="1890534450">
                          <w:marLeft w:val="0"/>
                          <w:marRight w:val="0"/>
                          <w:marTop w:val="0"/>
                          <w:marBottom w:val="0"/>
                          <w:divBdr>
                            <w:top w:val="none" w:sz="0" w:space="0" w:color="auto"/>
                            <w:left w:val="none" w:sz="0" w:space="0" w:color="auto"/>
                            <w:bottom w:val="none" w:sz="0" w:space="0" w:color="auto"/>
                            <w:right w:val="none" w:sz="0" w:space="0" w:color="auto"/>
                          </w:divBdr>
                          <w:divsChild>
                            <w:div w:id="177693726">
                              <w:marLeft w:val="0"/>
                              <w:marRight w:val="0"/>
                              <w:marTop w:val="0"/>
                              <w:marBottom w:val="0"/>
                              <w:divBdr>
                                <w:top w:val="none" w:sz="0" w:space="0" w:color="auto"/>
                                <w:left w:val="none" w:sz="0" w:space="0" w:color="auto"/>
                                <w:bottom w:val="none" w:sz="0" w:space="0" w:color="auto"/>
                                <w:right w:val="none" w:sz="0" w:space="0" w:color="auto"/>
                              </w:divBdr>
                              <w:divsChild>
                                <w:div w:id="953707638">
                                  <w:marLeft w:val="0"/>
                                  <w:marRight w:val="0"/>
                                  <w:marTop w:val="0"/>
                                  <w:marBottom w:val="0"/>
                                  <w:divBdr>
                                    <w:top w:val="none" w:sz="0" w:space="0" w:color="auto"/>
                                    <w:left w:val="none" w:sz="0" w:space="0" w:color="auto"/>
                                    <w:bottom w:val="none" w:sz="0" w:space="0" w:color="auto"/>
                                    <w:right w:val="none" w:sz="0" w:space="0" w:color="auto"/>
                                  </w:divBdr>
                                </w:div>
                                <w:div w:id="633364439">
                                  <w:marLeft w:val="0"/>
                                  <w:marRight w:val="0"/>
                                  <w:marTop w:val="0"/>
                                  <w:marBottom w:val="0"/>
                                  <w:divBdr>
                                    <w:top w:val="none" w:sz="0" w:space="0" w:color="auto"/>
                                    <w:left w:val="none" w:sz="0" w:space="0" w:color="auto"/>
                                    <w:bottom w:val="none" w:sz="0" w:space="0" w:color="auto"/>
                                    <w:right w:val="none" w:sz="0" w:space="0" w:color="auto"/>
                                  </w:divBdr>
                                </w:div>
                                <w:div w:id="16678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510163">
      <w:bodyDiv w:val="1"/>
      <w:marLeft w:val="0"/>
      <w:marRight w:val="0"/>
      <w:marTop w:val="0"/>
      <w:marBottom w:val="0"/>
      <w:divBdr>
        <w:top w:val="none" w:sz="0" w:space="0" w:color="auto"/>
        <w:left w:val="none" w:sz="0" w:space="0" w:color="auto"/>
        <w:bottom w:val="none" w:sz="0" w:space="0" w:color="auto"/>
        <w:right w:val="none" w:sz="0" w:space="0" w:color="auto"/>
      </w:divBdr>
      <w:divsChild>
        <w:div w:id="1190222801">
          <w:marLeft w:val="0"/>
          <w:marRight w:val="0"/>
          <w:marTop w:val="0"/>
          <w:marBottom w:val="0"/>
          <w:divBdr>
            <w:top w:val="none" w:sz="0" w:space="0" w:color="auto"/>
            <w:left w:val="none" w:sz="0" w:space="0" w:color="auto"/>
            <w:bottom w:val="none" w:sz="0" w:space="0" w:color="auto"/>
            <w:right w:val="none" w:sz="0" w:space="0" w:color="auto"/>
          </w:divBdr>
          <w:divsChild>
            <w:div w:id="1864588570">
              <w:marLeft w:val="0"/>
              <w:marRight w:val="0"/>
              <w:marTop w:val="408"/>
              <w:marBottom w:val="0"/>
              <w:divBdr>
                <w:top w:val="single" w:sz="12" w:space="0" w:color="3B6C81"/>
                <w:left w:val="single" w:sz="12" w:space="0" w:color="3B6C81"/>
                <w:bottom w:val="none" w:sz="0" w:space="0" w:color="auto"/>
                <w:right w:val="single" w:sz="12" w:space="0" w:color="3B6C81"/>
              </w:divBdr>
              <w:divsChild>
                <w:div w:id="1837109849">
                  <w:marLeft w:val="0"/>
                  <w:marRight w:val="0"/>
                  <w:marTop w:val="0"/>
                  <w:marBottom w:val="0"/>
                  <w:divBdr>
                    <w:top w:val="none" w:sz="0" w:space="0" w:color="auto"/>
                    <w:left w:val="none" w:sz="0" w:space="0" w:color="auto"/>
                    <w:bottom w:val="none" w:sz="0" w:space="0" w:color="auto"/>
                    <w:right w:val="none" w:sz="0" w:space="0" w:color="auto"/>
                  </w:divBdr>
                  <w:divsChild>
                    <w:div w:id="733436253">
                      <w:marLeft w:val="0"/>
                      <w:marRight w:val="0"/>
                      <w:marTop w:val="0"/>
                      <w:marBottom w:val="0"/>
                      <w:divBdr>
                        <w:top w:val="none" w:sz="0" w:space="0" w:color="auto"/>
                        <w:left w:val="none" w:sz="0" w:space="0" w:color="auto"/>
                        <w:bottom w:val="none" w:sz="0" w:space="0" w:color="auto"/>
                        <w:right w:val="none" w:sz="0" w:space="0" w:color="auto"/>
                      </w:divBdr>
                      <w:divsChild>
                        <w:div w:id="1923830070">
                          <w:marLeft w:val="0"/>
                          <w:marRight w:val="0"/>
                          <w:marTop w:val="0"/>
                          <w:marBottom w:val="0"/>
                          <w:divBdr>
                            <w:top w:val="none" w:sz="0" w:space="0" w:color="auto"/>
                            <w:left w:val="none" w:sz="0" w:space="0" w:color="auto"/>
                            <w:bottom w:val="none" w:sz="0" w:space="0" w:color="auto"/>
                            <w:right w:val="none" w:sz="0" w:space="0" w:color="auto"/>
                          </w:divBdr>
                          <w:divsChild>
                            <w:div w:id="19523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3415</Characters>
  <Application>Microsoft Office Word</Application>
  <DocSecurity>0</DocSecurity>
  <Lines>28</Lines>
  <Paragraphs>8</Paragraphs>
  <ScaleCrop>false</ScaleCrop>
  <Manager>https://www.hangisoru.com</Manager>
  <Company>https://www.hangisoru.com</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2</cp:revision>
  <dcterms:created xsi:type="dcterms:W3CDTF">2018-10-01T14:55:00Z</dcterms:created>
  <dcterms:modified xsi:type="dcterms:W3CDTF">2023-02-02T13:53:00Z</dcterms:modified>
  <cp:category>https://www.hangisoru.com</cp:category>
</cp:coreProperties>
</file>